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49BF" w14:textId="77777777" w:rsidR="007054D0" w:rsidRDefault="007054D0">
      <w:pPr>
        <w:pStyle w:val="Heading5"/>
        <w:framePr w:w="10460" w:h="3608" w:wrap="auto" w:x="872"/>
        <w:rPr>
          <w:sz w:val="36"/>
        </w:rPr>
      </w:pPr>
      <w:r>
        <w:rPr>
          <w:sz w:val="36"/>
        </w:rPr>
        <w:t>SOCIETY FOR GEOLOGY APPLIED TO MINERAL DEPOSITS</w:t>
      </w:r>
    </w:p>
    <w:p w14:paraId="67600784" w14:textId="77777777" w:rsidR="007054D0" w:rsidRDefault="007F4F28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  <w:r>
        <w:rPr>
          <w:b/>
          <w:noProof/>
          <w:sz w:val="20"/>
          <w:lang w:eastAsia="en-US"/>
        </w:rPr>
        <w:drawing>
          <wp:inline distT="0" distB="0" distL="0" distR="0" wp14:anchorId="40AA706C" wp14:editId="65A7AE82">
            <wp:extent cx="1257300" cy="1257300"/>
            <wp:effectExtent l="0" t="0" r="0" b="0"/>
            <wp:docPr id="1" name="Picture 1" descr="SGA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_Logo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38B4" w14:textId="77777777" w:rsidR="007054D0" w:rsidRDefault="007054D0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</w:p>
    <w:p w14:paraId="184544DC" w14:textId="6305A7D5" w:rsidR="007054D0" w:rsidRDefault="002177CA">
      <w:pPr>
        <w:pStyle w:val="Caption"/>
        <w:framePr w:w="10460" w:h="3608" w:wrap="auto"/>
      </w:pPr>
      <w:r>
        <w:t xml:space="preserve">SGA-KGHM </w:t>
      </w:r>
      <w:r w:rsidR="007F4F28">
        <w:t>KROL</w:t>
      </w:r>
      <w:r w:rsidR="007054D0">
        <w:t xml:space="preserve"> MEDAL</w:t>
      </w:r>
    </w:p>
    <w:p w14:paraId="346F5BE1" w14:textId="77777777" w:rsidR="007054D0" w:rsidRDefault="007054D0">
      <w:pPr>
        <w:pStyle w:val="Caption"/>
        <w:framePr w:w="10460" w:h="3608" w:wrap="auto"/>
      </w:pPr>
      <w:r>
        <w:t>NOMINATION FORM</w:t>
      </w:r>
    </w:p>
    <w:p w14:paraId="2F2483CE" w14:textId="77777777" w:rsidR="007054D0" w:rsidRDefault="007054D0">
      <w:pPr>
        <w:framePr w:w="10460" w:h="3608" w:hSpace="141" w:wrap="auto" w:vAnchor="text" w:hAnchor="page" w:x="872" w:y="-726"/>
        <w:jc w:val="center"/>
        <w:rPr>
          <w:b/>
          <w:sz w:val="44"/>
          <w:lang w:val="en-GB"/>
        </w:rPr>
      </w:pPr>
    </w:p>
    <w:p w14:paraId="26E1511A" w14:textId="77777777" w:rsidR="007054D0" w:rsidRDefault="007054D0">
      <w:pPr>
        <w:pStyle w:val="BodyText3"/>
        <w:framePr w:w="10460" w:h="3608" w:wrap="auto" w:x="872"/>
      </w:pPr>
    </w:p>
    <w:p w14:paraId="2CF10F10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>DATE: ____________</w:t>
      </w:r>
    </w:p>
    <w:p w14:paraId="36DBB0A1" w14:textId="77777777" w:rsidR="007054D0" w:rsidRDefault="007054D0">
      <w:pPr>
        <w:rPr>
          <w:b/>
          <w:lang w:val="en-GB"/>
        </w:rPr>
      </w:pPr>
      <w:r>
        <w:rPr>
          <w:b/>
          <w:lang w:val="en-GB"/>
        </w:rPr>
        <w:t>NAME OF CANDIDATE: ____________________________________________________</w:t>
      </w:r>
    </w:p>
    <w:p w14:paraId="2513E5D5" w14:textId="77777777" w:rsidR="007054D0" w:rsidRDefault="007054D0">
      <w:pPr>
        <w:rPr>
          <w:b/>
          <w:sz w:val="20"/>
          <w:lang w:val="en-GB"/>
        </w:rPr>
      </w:pPr>
    </w:p>
    <w:p w14:paraId="0764F1F3" w14:textId="77777777" w:rsidR="007054D0" w:rsidRDefault="007054D0">
      <w:pPr>
        <w:rPr>
          <w:b/>
          <w:lang w:val="en-GB"/>
        </w:rPr>
      </w:pPr>
      <w:r>
        <w:rPr>
          <w:b/>
          <w:lang w:val="en-GB"/>
        </w:rPr>
        <w:t>ADDRESS: _________________________________________________________________</w:t>
      </w:r>
    </w:p>
    <w:p w14:paraId="46A2BB63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A313" w14:textId="77777777" w:rsidR="007054D0" w:rsidRDefault="007054D0">
      <w:pPr>
        <w:rPr>
          <w:b/>
          <w:sz w:val="20"/>
          <w:lang w:val="en-GB"/>
        </w:rPr>
      </w:pPr>
      <w:r>
        <w:rPr>
          <w:b/>
          <w:lang w:val="en-GB"/>
        </w:rPr>
        <w:t>BIOGRAPHICAL INFORMATION</w:t>
      </w:r>
      <w:r>
        <w:rPr>
          <w:b/>
          <w:sz w:val="20"/>
          <w:lang w:val="en-GB"/>
        </w:rPr>
        <w:t xml:space="preserve"> (use format style in American Men and Women of Science, Who´s Who in America, or similar biographical listing: SGA record available from the SGA Office)</w:t>
      </w:r>
    </w:p>
    <w:p w14:paraId="2FABEF23" w14:textId="77777777" w:rsidR="007054D0" w:rsidRDefault="007054D0">
      <w:pPr>
        <w:rPr>
          <w:b/>
          <w:sz w:val="20"/>
          <w:lang w:val="en-GB"/>
        </w:rPr>
      </w:pPr>
    </w:p>
    <w:p w14:paraId="7201E675" w14:textId="77777777" w:rsidR="007054D0" w:rsidRDefault="007054D0">
      <w:pPr>
        <w:rPr>
          <w:b/>
          <w:sz w:val="20"/>
          <w:lang w:val="en-GB"/>
        </w:rPr>
      </w:pPr>
    </w:p>
    <w:p w14:paraId="4DF3010D" w14:textId="77777777" w:rsidR="007054D0" w:rsidRDefault="007054D0">
      <w:pPr>
        <w:rPr>
          <w:b/>
          <w:sz w:val="20"/>
          <w:lang w:val="en-GB"/>
        </w:rPr>
      </w:pPr>
    </w:p>
    <w:p w14:paraId="7E7C34F3" w14:textId="77777777" w:rsidR="007054D0" w:rsidRDefault="007054D0">
      <w:pPr>
        <w:rPr>
          <w:b/>
          <w:sz w:val="20"/>
          <w:lang w:val="en-GB"/>
        </w:rPr>
      </w:pPr>
    </w:p>
    <w:p w14:paraId="7E083753" w14:textId="77777777" w:rsidR="007054D0" w:rsidRDefault="007054D0">
      <w:pPr>
        <w:rPr>
          <w:b/>
          <w:sz w:val="20"/>
          <w:lang w:val="en-GB"/>
        </w:rPr>
      </w:pPr>
    </w:p>
    <w:p w14:paraId="1C3F5E78" w14:textId="77777777" w:rsidR="007054D0" w:rsidRDefault="007054D0">
      <w:pPr>
        <w:rPr>
          <w:b/>
          <w:sz w:val="20"/>
          <w:lang w:val="en-GB"/>
        </w:rPr>
      </w:pPr>
    </w:p>
    <w:p w14:paraId="4617EA0D" w14:textId="77777777" w:rsidR="007054D0" w:rsidRDefault="007054D0">
      <w:pPr>
        <w:rPr>
          <w:b/>
          <w:sz w:val="20"/>
          <w:lang w:val="en-GB"/>
        </w:rPr>
      </w:pPr>
    </w:p>
    <w:p w14:paraId="1E7AC101" w14:textId="77777777" w:rsidR="007054D0" w:rsidRDefault="007054D0">
      <w:pPr>
        <w:rPr>
          <w:b/>
          <w:sz w:val="20"/>
          <w:lang w:val="en-GB"/>
        </w:rPr>
      </w:pPr>
    </w:p>
    <w:p w14:paraId="664AF364" w14:textId="77777777" w:rsidR="007054D0" w:rsidRDefault="007054D0">
      <w:pPr>
        <w:rPr>
          <w:b/>
          <w:sz w:val="20"/>
          <w:lang w:val="en-GB"/>
        </w:rPr>
      </w:pPr>
    </w:p>
    <w:p w14:paraId="64682DB9" w14:textId="77777777" w:rsidR="007054D0" w:rsidRDefault="007054D0">
      <w:pPr>
        <w:rPr>
          <w:b/>
          <w:sz w:val="20"/>
          <w:lang w:val="en-GB"/>
        </w:rPr>
      </w:pPr>
    </w:p>
    <w:p w14:paraId="0BAF0FB7" w14:textId="77777777" w:rsidR="007054D0" w:rsidRDefault="007054D0">
      <w:pPr>
        <w:rPr>
          <w:b/>
          <w:sz w:val="20"/>
          <w:lang w:val="en-GB"/>
        </w:rPr>
      </w:pPr>
    </w:p>
    <w:p w14:paraId="55FA9C79" w14:textId="77777777" w:rsidR="007054D0" w:rsidRDefault="007054D0">
      <w:pPr>
        <w:rPr>
          <w:b/>
          <w:sz w:val="20"/>
          <w:lang w:val="en-GB"/>
        </w:rPr>
      </w:pPr>
    </w:p>
    <w:p w14:paraId="0A51A241" w14:textId="77777777" w:rsidR="007054D0" w:rsidRDefault="007054D0">
      <w:pPr>
        <w:rPr>
          <w:b/>
          <w:sz w:val="20"/>
          <w:lang w:val="en-GB"/>
        </w:rPr>
      </w:pPr>
    </w:p>
    <w:p w14:paraId="78CA5859" w14:textId="24466689" w:rsidR="007054D0" w:rsidRDefault="007054D0">
      <w:pPr>
        <w:rPr>
          <w:b/>
          <w:sz w:val="20"/>
          <w:lang w:val="en-GB"/>
        </w:rPr>
      </w:pPr>
      <w:r>
        <w:rPr>
          <w:b/>
          <w:lang w:val="en-GB"/>
        </w:rPr>
        <w:t xml:space="preserve">SUMMARY OF CONTRIBUTIONS </w:t>
      </w:r>
      <w:r w:rsidR="007F4F28">
        <w:rPr>
          <w:b/>
          <w:lang w:val="en-GB"/>
        </w:rPr>
        <w:t>TO SGA</w:t>
      </w:r>
      <w:r>
        <w:rPr>
          <w:b/>
          <w:sz w:val="20"/>
          <w:lang w:val="en-GB"/>
        </w:rPr>
        <w:t xml:space="preserve"> (up to 300 words)</w:t>
      </w:r>
    </w:p>
    <w:p w14:paraId="05AC4C24" w14:textId="77777777" w:rsidR="007054D0" w:rsidRDefault="007054D0">
      <w:pPr>
        <w:rPr>
          <w:b/>
          <w:sz w:val="20"/>
          <w:lang w:val="en-GB"/>
        </w:rPr>
      </w:pPr>
    </w:p>
    <w:p w14:paraId="3DF1B3A8" w14:textId="77777777" w:rsidR="007054D0" w:rsidRDefault="007054D0">
      <w:pPr>
        <w:rPr>
          <w:b/>
          <w:sz w:val="20"/>
          <w:lang w:val="en-GB"/>
        </w:rPr>
      </w:pPr>
    </w:p>
    <w:p w14:paraId="7C85FECE" w14:textId="77777777" w:rsidR="007054D0" w:rsidRDefault="007054D0">
      <w:pPr>
        <w:rPr>
          <w:b/>
          <w:sz w:val="20"/>
          <w:lang w:val="en-GB"/>
        </w:rPr>
      </w:pPr>
    </w:p>
    <w:p w14:paraId="3B8D2FAE" w14:textId="77777777" w:rsidR="007054D0" w:rsidRDefault="007054D0">
      <w:pPr>
        <w:rPr>
          <w:b/>
          <w:sz w:val="20"/>
          <w:lang w:val="en-GB"/>
        </w:rPr>
      </w:pPr>
    </w:p>
    <w:p w14:paraId="326AF004" w14:textId="77777777" w:rsidR="007054D0" w:rsidRDefault="007054D0">
      <w:pPr>
        <w:rPr>
          <w:b/>
          <w:sz w:val="20"/>
          <w:lang w:val="en-GB"/>
        </w:rPr>
      </w:pPr>
    </w:p>
    <w:p w14:paraId="4B86A012" w14:textId="77777777" w:rsidR="007054D0" w:rsidRDefault="007054D0">
      <w:pPr>
        <w:rPr>
          <w:b/>
          <w:sz w:val="20"/>
          <w:lang w:val="en-GB"/>
        </w:rPr>
      </w:pPr>
    </w:p>
    <w:p w14:paraId="06B7AB7C" w14:textId="77777777" w:rsidR="007054D0" w:rsidRDefault="007054D0">
      <w:pPr>
        <w:rPr>
          <w:b/>
          <w:sz w:val="20"/>
          <w:lang w:val="en-GB"/>
        </w:rPr>
      </w:pPr>
    </w:p>
    <w:p w14:paraId="4F3A5876" w14:textId="77777777" w:rsidR="007054D0" w:rsidRDefault="007054D0">
      <w:pPr>
        <w:rPr>
          <w:b/>
          <w:sz w:val="20"/>
          <w:lang w:val="en-GB"/>
        </w:rPr>
      </w:pPr>
    </w:p>
    <w:p w14:paraId="0C608B59" w14:textId="77777777" w:rsidR="007054D0" w:rsidRDefault="007054D0">
      <w:pPr>
        <w:rPr>
          <w:b/>
          <w:sz w:val="20"/>
          <w:lang w:val="en-GB"/>
        </w:rPr>
      </w:pPr>
    </w:p>
    <w:p w14:paraId="6ECE9F0F" w14:textId="77777777" w:rsidR="007054D0" w:rsidRDefault="007054D0">
      <w:pPr>
        <w:rPr>
          <w:b/>
          <w:sz w:val="20"/>
          <w:lang w:val="en-GB"/>
        </w:rPr>
      </w:pPr>
    </w:p>
    <w:p w14:paraId="07B8F877" w14:textId="77777777" w:rsidR="007054D0" w:rsidRDefault="007054D0">
      <w:pPr>
        <w:rPr>
          <w:b/>
          <w:sz w:val="20"/>
          <w:lang w:val="en-GB"/>
        </w:rPr>
      </w:pPr>
    </w:p>
    <w:p w14:paraId="5E20A400" w14:textId="77777777" w:rsidR="007054D0" w:rsidRDefault="007054D0">
      <w:pPr>
        <w:rPr>
          <w:b/>
          <w:sz w:val="20"/>
          <w:lang w:val="en-GB"/>
        </w:rPr>
      </w:pPr>
    </w:p>
    <w:p w14:paraId="25408BBD" w14:textId="77777777" w:rsidR="007054D0" w:rsidRDefault="007054D0">
      <w:pPr>
        <w:rPr>
          <w:b/>
          <w:sz w:val="20"/>
          <w:lang w:val="en-GB"/>
        </w:rPr>
      </w:pPr>
    </w:p>
    <w:p w14:paraId="383D8F2D" w14:textId="77777777" w:rsidR="007054D0" w:rsidRDefault="007054D0">
      <w:pPr>
        <w:rPr>
          <w:b/>
          <w:sz w:val="20"/>
          <w:lang w:val="en-GB"/>
        </w:rPr>
      </w:pPr>
    </w:p>
    <w:p w14:paraId="2CAA900F" w14:textId="77777777" w:rsidR="007054D0" w:rsidRDefault="007054D0">
      <w:pPr>
        <w:rPr>
          <w:b/>
          <w:sz w:val="20"/>
          <w:lang w:val="en-GB"/>
        </w:rPr>
      </w:pPr>
    </w:p>
    <w:p w14:paraId="266559B4" w14:textId="77777777" w:rsidR="007054D0" w:rsidRDefault="007054D0">
      <w:pPr>
        <w:rPr>
          <w:b/>
          <w:sz w:val="20"/>
          <w:lang w:val="en-GB"/>
        </w:rPr>
      </w:pPr>
    </w:p>
    <w:p w14:paraId="192F2875" w14:textId="77777777" w:rsidR="007054D0" w:rsidRDefault="007054D0">
      <w:pPr>
        <w:rPr>
          <w:b/>
          <w:sz w:val="20"/>
          <w:lang w:val="en-GB"/>
        </w:rPr>
      </w:pPr>
    </w:p>
    <w:p w14:paraId="412FD0B8" w14:textId="77777777" w:rsidR="007054D0" w:rsidRDefault="007054D0">
      <w:pPr>
        <w:rPr>
          <w:b/>
          <w:sz w:val="20"/>
          <w:lang w:val="en-GB"/>
        </w:rPr>
      </w:pPr>
    </w:p>
    <w:p w14:paraId="6266EFDE" w14:textId="77777777" w:rsidR="007054D0" w:rsidRDefault="007054D0">
      <w:pPr>
        <w:rPr>
          <w:b/>
          <w:sz w:val="20"/>
          <w:lang w:val="en-GB"/>
        </w:rPr>
      </w:pPr>
    </w:p>
    <w:p w14:paraId="220D0D5D" w14:textId="77777777" w:rsidR="007054D0" w:rsidRDefault="007054D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</w:t>
      </w:r>
    </w:p>
    <w:p w14:paraId="69C669F8" w14:textId="77777777" w:rsidR="007054D0" w:rsidRDefault="007054D0">
      <w:pPr>
        <w:pStyle w:val="Heading4"/>
      </w:pPr>
      <w:r>
        <w:lastRenderedPageBreak/>
        <w:t xml:space="preserve">SOCIETY FOR GEOLOGY APPLIED TO MINERAL DEPOSITS </w:t>
      </w:r>
    </w:p>
    <w:p w14:paraId="7BDC5057" w14:textId="3BD8596E" w:rsidR="007054D0" w:rsidRDefault="007F4F28">
      <w:pPr>
        <w:pStyle w:val="Heading4"/>
      </w:pPr>
      <w:r>
        <w:t>KROLL</w:t>
      </w:r>
      <w:r w:rsidR="007054D0">
        <w:t xml:space="preserve"> MEDAL NOMINATION FORM</w:t>
      </w:r>
    </w:p>
    <w:p w14:paraId="4E032678" w14:textId="77777777" w:rsidR="007F63F2" w:rsidRDefault="007F63F2" w:rsidP="003638B4"/>
    <w:p w14:paraId="69E7B603" w14:textId="77777777" w:rsidR="007F63F2" w:rsidRPr="003638B4" w:rsidRDefault="007F63F2" w:rsidP="003638B4">
      <w:r w:rsidRPr="003638B4">
        <w:rPr>
          <w:b/>
          <w:lang w:val="en-GB"/>
        </w:rPr>
        <w:t xml:space="preserve">NAME OF </w:t>
      </w:r>
      <w:proofErr w:type="gramStart"/>
      <w:r w:rsidRPr="003638B4">
        <w:rPr>
          <w:b/>
          <w:lang w:val="en-GB"/>
        </w:rPr>
        <w:t>NOMINATOR:</w:t>
      </w:r>
      <w:r w:rsidRPr="007F63F2">
        <w:rPr>
          <w:lang w:val="en-GB"/>
        </w:rPr>
        <w:t>_</w:t>
      </w:r>
      <w:proofErr w:type="gramEnd"/>
      <w:r w:rsidRPr="007F63F2">
        <w:rPr>
          <w:lang w:val="en-GB"/>
        </w:rPr>
        <w:t>___________________________________________________</w:t>
      </w:r>
    </w:p>
    <w:p w14:paraId="11B9672E" w14:textId="77777777" w:rsidR="007054D0" w:rsidRDefault="007054D0">
      <w:pPr>
        <w:rPr>
          <w:b/>
          <w:bCs/>
          <w:lang w:val="en-GB"/>
        </w:rPr>
      </w:pPr>
    </w:p>
    <w:p w14:paraId="10B80E0E" w14:textId="77777777" w:rsidR="007054D0" w:rsidRDefault="007054D0">
      <w:pPr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DATE:_</w:t>
      </w:r>
      <w:proofErr w:type="gramEnd"/>
      <w:r>
        <w:rPr>
          <w:b/>
          <w:bCs/>
          <w:lang w:val="en-GB"/>
        </w:rPr>
        <w:t>_____________ SIGNATURE: _________________________________________</w:t>
      </w:r>
    </w:p>
    <w:p w14:paraId="7FFFE75A" w14:textId="77777777" w:rsidR="007054D0" w:rsidRDefault="007054D0">
      <w:pPr>
        <w:rPr>
          <w:b/>
          <w:bCs/>
          <w:lang w:val="en-GB"/>
        </w:rPr>
      </w:pPr>
    </w:p>
    <w:p w14:paraId="75ABCEBB" w14:textId="77777777" w:rsidR="007054D0" w:rsidRPr="004211AB" w:rsidRDefault="007054D0">
      <w:pPr>
        <w:pStyle w:val="BodyText2"/>
        <w:jc w:val="center"/>
      </w:pPr>
      <w:r w:rsidRPr="004211AB">
        <w:t>RETURN TO:</w:t>
      </w:r>
    </w:p>
    <w:p w14:paraId="5B26E0EE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SGA EXECUTIVE SECRETARY</w:t>
      </w:r>
    </w:p>
    <w:p w14:paraId="7D8FF42E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proofErr w:type="spellStart"/>
      <w:r w:rsidRPr="004211AB">
        <w:rPr>
          <w:b/>
          <w:bCs/>
          <w:sz w:val="22"/>
          <w:lang w:val="en-GB"/>
        </w:rPr>
        <w:t>Dr.</w:t>
      </w:r>
      <w:proofErr w:type="spellEnd"/>
      <w:r w:rsidRPr="004211AB">
        <w:rPr>
          <w:b/>
          <w:bCs/>
          <w:sz w:val="22"/>
          <w:lang w:val="en-GB"/>
        </w:rPr>
        <w:t xml:space="preserve"> Jan Pašava</w:t>
      </w:r>
    </w:p>
    <w:p w14:paraId="1697943B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Society for Geology Applied to Mineral Deposits</w:t>
      </w:r>
    </w:p>
    <w:p w14:paraId="501E574D" w14:textId="77777777" w:rsidR="007054D0" w:rsidRPr="004211AB" w:rsidRDefault="007054D0">
      <w:pPr>
        <w:pStyle w:val="Heading2"/>
        <w:jc w:val="center"/>
      </w:pPr>
      <w:r w:rsidRPr="004211AB">
        <w:t>Czech Geological Survey</w:t>
      </w:r>
    </w:p>
    <w:p w14:paraId="370803D5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proofErr w:type="spellStart"/>
      <w:r w:rsidRPr="004211AB">
        <w:rPr>
          <w:b/>
          <w:bCs/>
          <w:sz w:val="22"/>
          <w:lang w:val="en-GB"/>
        </w:rPr>
        <w:t>Klárov</w:t>
      </w:r>
      <w:proofErr w:type="spellEnd"/>
      <w:r w:rsidRPr="004211AB">
        <w:rPr>
          <w:b/>
          <w:bCs/>
          <w:sz w:val="22"/>
          <w:lang w:val="en-GB"/>
        </w:rPr>
        <w:t xml:space="preserve"> 131/3</w:t>
      </w:r>
    </w:p>
    <w:p w14:paraId="4987DA92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118 21 Praha 1, Czech Republic</w:t>
      </w:r>
    </w:p>
    <w:p w14:paraId="7BD8E4DC" w14:textId="77777777" w:rsidR="007054D0" w:rsidRPr="004211AB" w:rsidRDefault="007054D0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Tel. ++420-251085506, Fax ++420-251818748</w:t>
      </w:r>
    </w:p>
    <w:p w14:paraId="4AD0B33F" w14:textId="77777777" w:rsidR="007054D0" w:rsidRPr="004211AB" w:rsidRDefault="007054D0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 xml:space="preserve">Email: </w:t>
      </w:r>
      <w:hyperlink r:id="rId7" w:history="1">
        <w:r w:rsidRPr="004211AB">
          <w:rPr>
            <w:rStyle w:val="Hyperlink"/>
            <w:b/>
            <w:bCs/>
            <w:color w:val="auto"/>
            <w:sz w:val="22"/>
            <w:szCs w:val="22"/>
            <w:lang w:val="en-GB"/>
          </w:rPr>
          <w:t>secretary@e-sga.org</w:t>
        </w:r>
      </w:hyperlink>
      <w:r w:rsidRPr="004211AB">
        <w:rPr>
          <w:b/>
          <w:bCs/>
          <w:sz w:val="22"/>
          <w:szCs w:val="22"/>
          <w:lang w:val="en-GB"/>
        </w:rPr>
        <w:t>; jan.pasava@geology.cz</w:t>
      </w:r>
    </w:p>
    <w:p w14:paraId="4379644F" w14:textId="77777777" w:rsidR="007054D0" w:rsidRPr="004211AB" w:rsidRDefault="00F20B9C">
      <w:pPr>
        <w:jc w:val="center"/>
        <w:rPr>
          <w:b/>
          <w:bCs/>
          <w:sz w:val="22"/>
          <w:szCs w:val="22"/>
          <w:lang w:val="en-GB"/>
        </w:rPr>
      </w:pPr>
      <w:hyperlink r:id="rId8" w:history="1">
        <w:r w:rsidR="007054D0" w:rsidRPr="004211AB">
          <w:rPr>
            <w:rStyle w:val="Hyperlink"/>
            <w:b/>
            <w:bCs/>
            <w:color w:val="auto"/>
            <w:sz w:val="22"/>
            <w:szCs w:val="22"/>
            <w:lang w:val="en-GB"/>
          </w:rPr>
          <w:t>http://www.e-sga.org</w:t>
        </w:r>
      </w:hyperlink>
    </w:p>
    <w:p w14:paraId="212BBA7E" w14:textId="77777777" w:rsidR="004211AB" w:rsidRDefault="004211AB" w:rsidP="00C33065">
      <w:pPr>
        <w:jc w:val="center"/>
        <w:rPr>
          <w:ins w:id="0" w:author="Pašava Jan" w:date="2018-06-18T08:32:00Z"/>
          <w:b/>
          <w:bCs/>
          <w:sz w:val="22"/>
          <w:szCs w:val="22"/>
          <w:lang w:val="en-GB"/>
        </w:rPr>
      </w:pPr>
    </w:p>
    <w:p w14:paraId="2309FE2C" w14:textId="43FB72FD" w:rsidR="003F468C" w:rsidRPr="004211AB" w:rsidRDefault="003F468C" w:rsidP="00C33065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>with a copy to Chair Award Committee</w:t>
      </w:r>
    </w:p>
    <w:p w14:paraId="51689ECC" w14:textId="5C484022" w:rsidR="00F6234D" w:rsidRPr="004211AB" w:rsidRDefault="00F6234D" w:rsidP="00C33065">
      <w:pPr>
        <w:jc w:val="center"/>
        <w:rPr>
          <w:b/>
          <w:bCs/>
          <w:sz w:val="22"/>
          <w:szCs w:val="22"/>
          <w:lang w:val="en-GB"/>
        </w:rPr>
      </w:pPr>
      <w:proofErr w:type="spellStart"/>
      <w:r w:rsidRPr="004211AB">
        <w:rPr>
          <w:b/>
          <w:bCs/>
          <w:sz w:val="22"/>
          <w:szCs w:val="22"/>
          <w:lang w:val="en-GB"/>
        </w:rPr>
        <w:t>Dr.</w:t>
      </w:r>
      <w:proofErr w:type="spellEnd"/>
      <w:r w:rsidRPr="004211AB">
        <w:rPr>
          <w:b/>
          <w:bCs/>
          <w:sz w:val="22"/>
          <w:szCs w:val="22"/>
          <w:lang w:val="en-GB"/>
        </w:rPr>
        <w:t xml:space="preserve"> </w:t>
      </w:r>
      <w:r w:rsidR="00C33065" w:rsidRPr="004211AB">
        <w:rPr>
          <w:b/>
          <w:bCs/>
          <w:sz w:val="22"/>
          <w:szCs w:val="22"/>
          <w:lang w:val="en-GB"/>
        </w:rPr>
        <w:t>Iain Pitcairn</w:t>
      </w:r>
    </w:p>
    <w:p w14:paraId="04F39BD2" w14:textId="77777777" w:rsidR="00C33065" w:rsidRPr="004211AB" w:rsidRDefault="00C33065" w:rsidP="004211AB">
      <w:pPr>
        <w:jc w:val="center"/>
        <w:rPr>
          <w:b/>
          <w:sz w:val="22"/>
          <w:szCs w:val="22"/>
        </w:rPr>
      </w:pPr>
      <w:r w:rsidRPr="004211AB">
        <w:rPr>
          <w:b/>
          <w:sz w:val="22"/>
          <w:szCs w:val="22"/>
        </w:rPr>
        <w:t>Department of Geological Sciences</w:t>
      </w:r>
    </w:p>
    <w:p w14:paraId="2E684D3D" w14:textId="77777777" w:rsidR="004211AB" w:rsidRPr="001C16E1" w:rsidRDefault="00C33065" w:rsidP="004211AB">
      <w:pPr>
        <w:ind w:left="2832" w:firstLine="708"/>
        <w:rPr>
          <w:b/>
          <w:sz w:val="22"/>
          <w:szCs w:val="22"/>
          <w:lang w:val="sv-SE"/>
        </w:rPr>
      </w:pPr>
      <w:r w:rsidRPr="001C16E1">
        <w:rPr>
          <w:b/>
          <w:sz w:val="22"/>
          <w:szCs w:val="22"/>
          <w:lang w:val="sv-SE"/>
        </w:rPr>
        <w:t>Stockholm University</w:t>
      </w:r>
    </w:p>
    <w:p w14:paraId="635C4A05" w14:textId="7267E59D" w:rsidR="00A827B2" w:rsidRPr="001C16E1" w:rsidRDefault="00A827B2" w:rsidP="004211AB">
      <w:pPr>
        <w:jc w:val="center"/>
        <w:rPr>
          <w:b/>
          <w:sz w:val="22"/>
          <w:szCs w:val="22"/>
          <w:lang w:val="sv-SE"/>
        </w:rPr>
      </w:pPr>
      <w:r w:rsidRPr="001C16E1">
        <w:rPr>
          <w:b/>
          <w:sz w:val="22"/>
          <w:szCs w:val="22"/>
          <w:lang w:val="sv-SE"/>
        </w:rPr>
        <w:t>Svante Arrhenius väg 8, SE-106 91 Stockholm, Sweden</w:t>
      </w:r>
    </w:p>
    <w:p w14:paraId="08CAB770" w14:textId="7D40E7F1" w:rsidR="00A827B2" w:rsidRPr="004211AB" w:rsidRDefault="00F6234D" w:rsidP="00C33065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 xml:space="preserve">Email: </w:t>
      </w:r>
      <w:hyperlink r:id="rId9" w:history="1">
        <w:r w:rsidR="00A827B2" w:rsidRPr="004211AB">
          <w:rPr>
            <w:rStyle w:val="Hyperlink"/>
            <w:b/>
            <w:bCs/>
            <w:color w:val="auto"/>
            <w:sz w:val="22"/>
            <w:szCs w:val="22"/>
            <w:lang w:val="en-GB"/>
          </w:rPr>
          <w:t>iain.pitcairn@geo.su.se</w:t>
        </w:r>
      </w:hyperlink>
    </w:p>
    <w:p w14:paraId="3ECF49DE" w14:textId="55DE146D" w:rsidR="00F6234D" w:rsidRPr="004211AB" w:rsidRDefault="004211AB" w:rsidP="00C33065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>Tel</w:t>
      </w:r>
      <w:r w:rsidR="00A827B2" w:rsidRPr="004211AB">
        <w:rPr>
          <w:b/>
          <w:bCs/>
          <w:sz w:val="22"/>
          <w:szCs w:val="22"/>
          <w:lang w:val="en-GB"/>
        </w:rPr>
        <w:t>: +46 (0)</w:t>
      </w:r>
      <w:r w:rsidR="001C16E1">
        <w:rPr>
          <w:b/>
          <w:bCs/>
          <w:sz w:val="22"/>
          <w:szCs w:val="22"/>
          <w:lang w:val="en-GB"/>
        </w:rPr>
        <w:t>704627971</w:t>
      </w:r>
    </w:p>
    <w:p w14:paraId="728759A2" w14:textId="77777777" w:rsidR="007054D0" w:rsidRPr="004211AB" w:rsidRDefault="007054D0">
      <w:pPr>
        <w:pStyle w:val="Heading3"/>
        <w:rPr>
          <w:sz w:val="28"/>
        </w:rPr>
      </w:pPr>
    </w:p>
    <w:p w14:paraId="4D869FBA" w14:textId="5948413C" w:rsidR="007054D0" w:rsidRDefault="007054D0">
      <w:pPr>
        <w:pStyle w:val="Heading3"/>
        <w:rPr>
          <w:sz w:val="28"/>
        </w:rPr>
      </w:pPr>
      <w:r>
        <w:rPr>
          <w:sz w:val="28"/>
        </w:rPr>
        <w:t xml:space="preserve">DEADLINE: </w:t>
      </w:r>
      <w:r w:rsidR="00F6234D">
        <w:rPr>
          <w:sz w:val="28"/>
        </w:rPr>
        <w:t>March 31, 20</w:t>
      </w:r>
      <w:r w:rsidR="001C16E1">
        <w:rPr>
          <w:sz w:val="28"/>
        </w:rPr>
        <w:t>21</w:t>
      </w:r>
    </w:p>
    <w:sectPr w:rsidR="007054D0"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444D" w14:textId="77777777" w:rsidR="00F20B9C" w:rsidRDefault="00F20B9C">
      <w:r>
        <w:separator/>
      </w:r>
    </w:p>
  </w:endnote>
  <w:endnote w:type="continuationSeparator" w:id="0">
    <w:p w14:paraId="188D582E" w14:textId="77777777" w:rsidR="00F20B9C" w:rsidRDefault="00F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F5AD" w14:textId="77777777" w:rsidR="007054D0" w:rsidRDefault="007054D0">
    <w:pPr>
      <w:rPr>
        <w:b/>
        <w:sz w:val="20"/>
        <w:lang w:val="en-GB"/>
      </w:rPr>
    </w:pPr>
    <w:r>
      <w:rPr>
        <w:b/>
        <w:sz w:val="20"/>
        <w:lang w:val="en-GB"/>
      </w:rPr>
      <w:t>__________________________________________________________________________________________</w:t>
    </w:r>
  </w:p>
  <w:p w14:paraId="7A31DD43" w14:textId="0CDC5393" w:rsidR="007054D0" w:rsidRDefault="007054D0">
    <w:pPr>
      <w:rPr>
        <w:b/>
        <w:sz w:val="20"/>
        <w:lang w:val="en-GB"/>
      </w:rPr>
    </w:pPr>
    <w:r>
      <w:rPr>
        <w:b/>
        <w:sz w:val="20"/>
        <w:lang w:val="en-GB"/>
      </w:rPr>
      <w:t xml:space="preserve">SUBMISSION MUST BE RECEIVED BY SGA BY MARCH 31, </w:t>
    </w:r>
    <w:r w:rsidR="00810DF4">
      <w:rPr>
        <w:b/>
        <w:sz w:val="20"/>
        <w:lang w:val="en-GB"/>
      </w:rPr>
      <w:t>20</w:t>
    </w:r>
    <w:r w:rsidR="001C16E1">
      <w:rPr>
        <w:b/>
        <w:sz w:val="20"/>
        <w:lang w:val="en-GB"/>
      </w:rPr>
      <w:t>21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11A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11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2575D" w14:textId="77777777" w:rsidR="007054D0" w:rsidRDefault="0070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55A6" w14:textId="77777777" w:rsidR="00F20B9C" w:rsidRDefault="00F20B9C">
      <w:r>
        <w:separator/>
      </w:r>
    </w:p>
  </w:footnote>
  <w:footnote w:type="continuationSeparator" w:id="0">
    <w:p w14:paraId="383D5807" w14:textId="77777777" w:rsidR="00F20B9C" w:rsidRDefault="00F2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8C"/>
    <w:rsid w:val="00005429"/>
    <w:rsid w:val="001C16E1"/>
    <w:rsid w:val="002177CA"/>
    <w:rsid w:val="00307528"/>
    <w:rsid w:val="003638B4"/>
    <w:rsid w:val="003F468C"/>
    <w:rsid w:val="004211AB"/>
    <w:rsid w:val="005879B8"/>
    <w:rsid w:val="007054D0"/>
    <w:rsid w:val="007F4F28"/>
    <w:rsid w:val="007F63F2"/>
    <w:rsid w:val="00810DF4"/>
    <w:rsid w:val="00894DC6"/>
    <w:rsid w:val="008B5695"/>
    <w:rsid w:val="00945146"/>
    <w:rsid w:val="00A827B2"/>
    <w:rsid w:val="00B96F83"/>
    <w:rsid w:val="00BC220C"/>
    <w:rsid w:val="00C33065"/>
    <w:rsid w:val="00F20B9C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B0F67"/>
  <w15:docId w15:val="{7B39A5D1-0BF1-A54F-AA5A-396F236C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cs-CZ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lang w:val="en-GB"/>
    </w:rPr>
  </w:style>
  <w:style w:type="paragraph" w:styleId="BodyText2">
    <w:name w:val="Body Text 2"/>
    <w:basedOn w:val="Normal"/>
    <w:rPr>
      <w:b/>
      <w:bCs/>
      <w:sz w:val="22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Caption">
    <w:name w:val="caption"/>
    <w:basedOn w:val="Normal"/>
    <w:next w:val="Normal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g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ava@cg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ain.pitcairn@geo.s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SOCIETY FOR GEOLOGY APPLIED TO MINERAL DEPOSITS</vt:lpstr>
      <vt:lpstr>SOCIETY FOR GEOLOGY APPLIED TO MINERAL DEPOSITS</vt:lpstr>
    </vt:vector>
  </TitlesOfParts>
  <Company>Český geologický ústav</Company>
  <LinksUpToDate>false</LinksUpToDate>
  <CharactersWithSpaces>1751</CharactersWithSpaces>
  <SharedDoc>false</SharedDoc>
  <HLinks>
    <vt:vector size="12" baseType="variant"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http://www.e-sga.org/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mailto:pasava@cgu.cz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GEOLOGY APPLIED TO MINERAL DEPOSITS</dc:title>
  <dc:creator>Jan Pašava</dc:creator>
  <cp:lastModifiedBy>Microsoft Office User</cp:lastModifiedBy>
  <cp:revision>2</cp:revision>
  <cp:lastPrinted>2006-11-07T23:17:00Z</cp:lastPrinted>
  <dcterms:created xsi:type="dcterms:W3CDTF">2020-08-25T15:15:00Z</dcterms:created>
  <dcterms:modified xsi:type="dcterms:W3CDTF">2020-08-25T15:15:00Z</dcterms:modified>
</cp:coreProperties>
</file>