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49BF" w14:textId="77777777" w:rsidR="007054D0" w:rsidRDefault="007054D0">
      <w:pPr>
        <w:pStyle w:val="Nadpis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7600784" w14:textId="77777777" w:rsidR="007054D0" w:rsidRDefault="007F4F28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eastAsia="en-US"/>
        </w:rPr>
        <w:drawing>
          <wp:inline distT="0" distB="0" distL="0" distR="0" wp14:anchorId="40AA706C" wp14:editId="65A7AE82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38B4" w14:textId="77777777" w:rsidR="007054D0" w:rsidRDefault="007054D0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184544DC" w14:textId="6305A7D5" w:rsidR="007054D0" w:rsidRDefault="002177CA">
      <w:pPr>
        <w:pStyle w:val="Titulek"/>
        <w:framePr w:w="10460" w:h="3608" w:wrap="auto"/>
      </w:pPr>
      <w:r>
        <w:t xml:space="preserve">SGA-KGHM </w:t>
      </w:r>
      <w:r w:rsidR="007F4F28">
        <w:t>KROL</w:t>
      </w:r>
      <w:r w:rsidR="007054D0">
        <w:t xml:space="preserve"> MEDAL</w:t>
      </w:r>
    </w:p>
    <w:p w14:paraId="346F5BE1" w14:textId="77777777" w:rsidR="007054D0" w:rsidRDefault="007054D0">
      <w:pPr>
        <w:pStyle w:val="Titulek"/>
        <w:framePr w:w="10460" w:h="3608" w:wrap="auto"/>
      </w:pPr>
      <w:r>
        <w:t>NOMINATION FORM</w:t>
      </w:r>
    </w:p>
    <w:p w14:paraId="2F2483CE" w14:textId="77777777" w:rsidR="007054D0" w:rsidRDefault="007054D0">
      <w:pPr>
        <w:framePr w:w="10460" w:h="3608" w:hSpace="141" w:wrap="auto" w:vAnchor="text" w:hAnchor="page" w:x="872" w:y="-726"/>
        <w:jc w:val="center"/>
        <w:rPr>
          <w:b/>
          <w:sz w:val="44"/>
          <w:lang w:val="en-GB"/>
        </w:rPr>
      </w:pPr>
    </w:p>
    <w:p w14:paraId="26E1511A" w14:textId="77777777" w:rsidR="007054D0" w:rsidRDefault="007054D0">
      <w:pPr>
        <w:pStyle w:val="Zkladntext3"/>
        <w:framePr w:w="10460" w:h="3608" w:wrap="auto" w:x="872"/>
      </w:pPr>
    </w:p>
    <w:p w14:paraId="2CF10F10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36DBB0A1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2513E5D5" w14:textId="77777777" w:rsidR="007054D0" w:rsidRDefault="007054D0">
      <w:pPr>
        <w:rPr>
          <w:b/>
          <w:sz w:val="20"/>
          <w:lang w:val="en-GB"/>
        </w:rPr>
      </w:pPr>
    </w:p>
    <w:p w14:paraId="0764F1F3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46A2BB63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A313" w14:textId="77777777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2FABEF23" w14:textId="77777777" w:rsidR="007054D0" w:rsidRDefault="007054D0">
      <w:pPr>
        <w:rPr>
          <w:b/>
          <w:sz w:val="20"/>
          <w:lang w:val="en-GB"/>
        </w:rPr>
      </w:pPr>
    </w:p>
    <w:p w14:paraId="7201E675" w14:textId="77777777" w:rsidR="007054D0" w:rsidRDefault="007054D0">
      <w:pPr>
        <w:rPr>
          <w:b/>
          <w:sz w:val="20"/>
          <w:lang w:val="en-GB"/>
        </w:rPr>
      </w:pPr>
    </w:p>
    <w:p w14:paraId="4DF3010D" w14:textId="77777777" w:rsidR="007054D0" w:rsidRDefault="007054D0">
      <w:pPr>
        <w:rPr>
          <w:b/>
          <w:sz w:val="20"/>
          <w:lang w:val="en-GB"/>
        </w:rPr>
      </w:pPr>
    </w:p>
    <w:p w14:paraId="7E7C34F3" w14:textId="77777777" w:rsidR="007054D0" w:rsidRDefault="007054D0">
      <w:pPr>
        <w:rPr>
          <w:b/>
          <w:sz w:val="20"/>
          <w:lang w:val="en-GB"/>
        </w:rPr>
      </w:pPr>
    </w:p>
    <w:p w14:paraId="7E083753" w14:textId="77777777" w:rsidR="007054D0" w:rsidRDefault="007054D0">
      <w:pPr>
        <w:rPr>
          <w:b/>
          <w:sz w:val="20"/>
          <w:lang w:val="en-GB"/>
        </w:rPr>
      </w:pPr>
    </w:p>
    <w:p w14:paraId="1C3F5E78" w14:textId="77777777" w:rsidR="007054D0" w:rsidRDefault="007054D0">
      <w:pPr>
        <w:rPr>
          <w:b/>
          <w:sz w:val="20"/>
          <w:lang w:val="en-GB"/>
        </w:rPr>
      </w:pPr>
    </w:p>
    <w:p w14:paraId="4617EA0D" w14:textId="77777777" w:rsidR="007054D0" w:rsidRDefault="007054D0">
      <w:pPr>
        <w:rPr>
          <w:b/>
          <w:sz w:val="20"/>
          <w:lang w:val="en-GB"/>
        </w:rPr>
      </w:pPr>
    </w:p>
    <w:p w14:paraId="1E7AC101" w14:textId="77777777" w:rsidR="007054D0" w:rsidRDefault="007054D0">
      <w:pPr>
        <w:rPr>
          <w:b/>
          <w:sz w:val="20"/>
          <w:lang w:val="en-GB"/>
        </w:rPr>
      </w:pPr>
    </w:p>
    <w:p w14:paraId="664AF364" w14:textId="77777777" w:rsidR="007054D0" w:rsidRDefault="007054D0">
      <w:pPr>
        <w:rPr>
          <w:b/>
          <w:sz w:val="20"/>
          <w:lang w:val="en-GB"/>
        </w:rPr>
      </w:pPr>
    </w:p>
    <w:p w14:paraId="64682DB9" w14:textId="77777777" w:rsidR="007054D0" w:rsidRDefault="007054D0">
      <w:pPr>
        <w:rPr>
          <w:b/>
          <w:sz w:val="20"/>
          <w:lang w:val="en-GB"/>
        </w:rPr>
      </w:pPr>
    </w:p>
    <w:p w14:paraId="0BAF0FB7" w14:textId="77777777" w:rsidR="007054D0" w:rsidRDefault="007054D0">
      <w:pPr>
        <w:rPr>
          <w:b/>
          <w:sz w:val="20"/>
          <w:lang w:val="en-GB"/>
        </w:rPr>
      </w:pPr>
    </w:p>
    <w:p w14:paraId="55FA9C79" w14:textId="77777777" w:rsidR="007054D0" w:rsidRDefault="007054D0">
      <w:pPr>
        <w:rPr>
          <w:b/>
          <w:sz w:val="20"/>
          <w:lang w:val="en-GB"/>
        </w:rPr>
      </w:pPr>
    </w:p>
    <w:p w14:paraId="0A51A241" w14:textId="77777777" w:rsidR="007054D0" w:rsidRDefault="007054D0">
      <w:pPr>
        <w:rPr>
          <w:b/>
          <w:sz w:val="20"/>
          <w:lang w:val="en-GB"/>
        </w:rPr>
      </w:pPr>
    </w:p>
    <w:p w14:paraId="78CA5859" w14:textId="24466689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 xml:space="preserve">SUMMARY OF CONTRIBUTIONS </w:t>
      </w:r>
      <w:r w:rsidR="007F4F28">
        <w:rPr>
          <w:b/>
          <w:lang w:val="en-GB"/>
        </w:rPr>
        <w:t>TO SGA</w:t>
      </w:r>
      <w:r>
        <w:rPr>
          <w:b/>
          <w:sz w:val="20"/>
          <w:lang w:val="en-GB"/>
        </w:rPr>
        <w:t xml:space="preserve"> (up to 300 words)</w:t>
      </w:r>
    </w:p>
    <w:p w14:paraId="05AC4C24" w14:textId="77777777" w:rsidR="007054D0" w:rsidRDefault="007054D0">
      <w:pPr>
        <w:rPr>
          <w:b/>
          <w:sz w:val="20"/>
          <w:lang w:val="en-GB"/>
        </w:rPr>
      </w:pPr>
    </w:p>
    <w:p w14:paraId="3DF1B3A8" w14:textId="77777777" w:rsidR="007054D0" w:rsidRDefault="007054D0">
      <w:pPr>
        <w:rPr>
          <w:b/>
          <w:sz w:val="20"/>
          <w:lang w:val="en-GB"/>
        </w:rPr>
      </w:pPr>
    </w:p>
    <w:p w14:paraId="7C85FECE" w14:textId="77777777" w:rsidR="007054D0" w:rsidRDefault="007054D0">
      <w:pPr>
        <w:rPr>
          <w:b/>
          <w:sz w:val="20"/>
          <w:lang w:val="en-GB"/>
        </w:rPr>
      </w:pPr>
    </w:p>
    <w:p w14:paraId="3B8D2FAE" w14:textId="77777777" w:rsidR="007054D0" w:rsidRDefault="007054D0">
      <w:pPr>
        <w:rPr>
          <w:b/>
          <w:sz w:val="20"/>
          <w:lang w:val="en-GB"/>
        </w:rPr>
      </w:pPr>
    </w:p>
    <w:p w14:paraId="326AF004" w14:textId="77777777" w:rsidR="007054D0" w:rsidRDefault="007054D0">
      <w:pPr>
        <w:rPr>
          <w:b/>
          <w:sz w:val="20"/>
          <w:lang w:val="en-GB"/>
        </w:rPr>
      </w:pPr>
    </w:p>
    <w:p w14:paraId="4B86A012" w14:textId="77777777" w:rsidR="007054D0" w:rsidRDefault="007054D0">
      <w:pPr>
        <w:rPr>
          <w:b/>
          <w:sz w:val="20"/>
          <w:lang w:val="en-GB"/>
        </w:rPr>
      </w:pPr>
    </w:p>
    <w:p w14:paraId="06B7AB7C" w14:textId="77777777" w:rsidR="007054D0" w:rsidRDefault="007054D0">
      <w:pPr>
        <w:rPr>
          <w:b/>
          <w:sz w:val="20"/>
          <w:lang w:val="en-GB"/>
        </w:rPr>
      </w:pPr>
    </w:p>
    <w:p w14:paraId="4F3A5876" w14:textId="77777777" w:rsidR="007054D0" w:rsidRDefault="007054D0">
      <w:pPr>
        <w:rPr>
          <w:b/>
          <w:sz w:val="20"/>
          <w:lang w:val="en-GB"/>
        </w:rPr>
      </w:pPr>
    </w:p>
    <w:p w14:paraId="0C608B59" w14:textId="77777777" w:rsidR="007054D0" w:rsidRDefault="007054D0">
      <w:pPr>
        <w:rPr>
          <w:b/>
          <w:sz w:val="20"/>
          <w:lang w:val="en-GB"/>
        </w:rPr>
      </w:pPr>
    </w:p>
    <w:p w14:paraId="6ECE9F0F" w14:textId="77777777" w:rsidR="007054D0" w:rsidRDefault="007054D0">
      <w:pPr>
        <w:rPr>
          <w:b/>
          <w:sz w:val="20"/>
          <w:lang w:val="en-GB"/>
        </w:rPr>
      </w:pPr>
    </w:p>
    <w:p w14:paraId="07B8F877" w14:textId="77777777" w:rsidR="007054D0" w:rsidRDefault="007054D0">
      <w:pPr>
        <w:rPr>
          <w:b/>
          <w:sz w:val="20"/>
          <w:lang w:val="en-GB"/>
        </w:rPr>
      </w:pPr>
    </w:p>
    <w:p w14:paraId="5E20A400" w14:textId="77777777" w:rsidR="007054D0" w:rsidRDefault="007054D0">
      <w:pPr>
        <w:rPr>
          <w:b/>
          <w:sz w:val="20"/>
          <w:lang w:val="en-GB"/>
        </w:rPr>
      </w:pPr>
    </w:p>
    <w:p w14:paraId="25408BBD" w14:textId="77777777" w:rsidR="007054D0" w:rsidRDefault="007054D0">
      <w:pPr>
        <w:rPr>
          <w:b/>
          <w:sz w:val="20"/>
          <w:lang w:val="en-GB"/>
        </w:rPr>
      </w:pPr>
    </w:p>
    <w:p w14:paraId="383D8F2D" w14:textId="77777777" w:rsidR="007054D0" w:rsidRDefault="007054D0">
      <w:pPr>
        <w:rPr>
          <w:b/>
          <w:sz w:val="20"/>
          <w:lang w:val="en-GB"/>
        </w:rPr>
      </w:pPr>
    </w:p>
    <w:p w14:paraId="2CAA900F" w14:textId="77777777" w:rsidR="007054D0" w:rsidRDefault="007054D0">
      <w:pPr>
        <w:rPr>
          <w:b/>
          <w:sz w:val="20"/>
          <w:lang w:val="en-GB"/>
        </w:rPr>
      </w:pPr>
    </w:p>
    <w:p w14:paraId="266559B4" w14:textId="77777777" w:rsidR="007054D0" w:rsidRDefault="007054D0">
      <w:pPr>
        <w:rPr>
          <w:b/>
          <w:sz w:val="20"/>
          <w:lang w:val="en-GB"/>
        </w:rPr>
      </w:pPr>
    </w:p>
    <w:p w14:paraId="192F2875" w14:textId="77777777" w:rsidR="007054D0" w:rsidRDefault="007054D0">
      <w:pPr>
        <w:rPr>
          <w:b/>
          <w:sz w:val="20"/>
          <w:lang w:val="en-GB"/>
        </w:rPr>
      </w:pPr>
    </w:p>
    <w:p w14:paraId="412FD0B8" w14:textId="77777777" w:rsidR="007054D0" w:rsidRDefault="007054D0">
      <w:pPr>
        <w:rPr>
          <w:b/>
          <w:sz w:val="20"/>
          <w:lang w:val="en-GB"/>
        </w:rPr>
      </w:pPr>
    </w:p>
    <w:p w14:paraId="6266EFDE" w14:textId="77777777" w:rsidR="007054D0" w:rsidRDefault="007054D0">
      <w:pPr>
        <w:rPr>
          <w:b/>
          <w:sz w:val="20"/>
          <w:lang w:val="en-GB"/>
        </w:rPr>
      </w:pPr>
    </w:p>
    <w:p w14:paraId="220D0D5D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</w:t>
      </w:r>
    </w:p>
    <w:p w14:paraId="69C669F8" w14:textId="77777777" w:rsidR="007054D0" w:rsidRDefault="007054D0">
      <w:pPr>
        <w:pStyle w:val="Nadpis4"/>
      </w:pPr>
      <w:r>
        <w:lastRenderedPageBreak/>
        <w:t xml:space="preserve">SOCIETY FOR GEOLOGY APPLIED TO MINERAL DEPOSITS </w:t>
      </w:r>
    </w:p>
    <w:p w14:paraId="7BDC5057" w14:textId="3BD8596E" w:rsidR="007054D0" w:rsidRDefault="007F4F28">
      <w:pPr>
        <w:pStyle w:val="Nadpis4"/>
      </w:pPr>
      <w:r>
        <w:t>KROLL</w:t>
      </w:r>
      <w:r w:rsidR="007054D0">
        <w:t xml:space="preserve"> MEDAL NOMINATION FORM</w:t>
      </w:r>
    </w:p>
    <w:p w14:paraId="4E032678" w14:textId="77777777" w:rsidR="007F63F2" w:rsidRDefault="007F63F2" w:rsidP="003638B4"/>
    <w:p w14:paraId="69E7B603" w14:textId="77777777" w:rsidR="007F63F2" w:rsidRPr="003638B4" w:rsidRDefault="007F63F2" w:rsidP="003638B4">
      <w:r w:rsidRPr="003638B4">
        <w:rPr>
          <w:b/>
          <w:lang w:val="en-GB"/>
        </w:rPr>
        <w:t>NAME OF NOMINATOR</w:t>
      </w:r>
      <w:proofErr w:type="gramStart"/>
      <w:r w:rsidRPr="003638B4">
        <w:rPr>
          <w:b/>
          <w:lang w:val="en-GB"/>
        </w:rPr>
        <w:t>:</w:t>
      </w:r>
      <w:r w:rsidRPr="007F63F2">
        <w:rPr>
          <w:lang w:val="en-GB"/>
        </w:rPr>
        <w:t>_</w:t>
      </w:r>
      <w:proofErr w:type="gramEnd"/>
      <w:r w:rsidRPr="007F63F2">
        <w:rPr>
          <w:lang w:val="en-GB"/>
        </w:rPr>
        <w:t>___________________________________________________</w:t>
      </w:r>
    </w:p>
    <w:p w14:paraId="11B9672E" w14:textId="77777777" w:rsidR="007054D0" w:rsidRDefault="007054D0">
      <w:pPr>
        <w:rPr>
          <w:b/>
          <w:bCs/>
          <w:lang w:val="en-GB"/>
        </w:rPr>
      </w:pPr>
    </w:p>
    <w:p w14:paraId="10B80E0E" w14:textId="77777777" w:rsidR="007054D0" w:rsidRDefault="007054D0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proofErr w:type="gramStart"/>
      <w:r>
        <w:rPr>
          <w:b/>
          <w:bCs/>
          <w:lang w:val="en-GB"/>
        </w:rPr>
        <w:t>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7FFFE75A" w14:textId="77777777" w:rsidR="007054D0" w:rsidRDefault="007054D0">
      <w:pPr>
        <w:rPr>
          <w:b/>
          <w:bCs/>
          <w:lang w:val="en-GB"/>
        </w:rPr>
      </w:pPr>
    </w:p>
    <w:p w14:paraId="75ABCEBB" w14:textId="77777777" w:rsidR="007054D0" w:rsidRPr="004211AB" w:rsidRDefault="007054D0">
      <w:pPr>
        <w:pStyle w:val="Zkladntext2"/>
        <w:jc w:val="center"/>
      </w:pPr>
      <w:bookmarkStart w:id="0" w:name="_GoBack"/>
      <w:r w:rsidRPr="004211AB">
        <w:t>RETURN TO:</w:t>
      </w:r>
    </w:p>
    <w:p w14:paraId="5B26E0E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SGA EXECUTIVE SECRETARY</w:t>
      </w:r>
    </w:p>
    <w:p w14:paraId="7D8FF42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Dr.</w:t>
      </w:r>
      <w:proofErr w:type="spellEnd"/>
      <w:r w:rsidRPr="004211AB">
        <w:rPr>
          <w:b/>
          <w:bCs/>
          <w:sz w:val="22"/>
          <w:lang w:val="en-GB"/>
        </w:rPr>
        <w:t xml:space="preserve"> Jan Pašava</w:t>
      </w:r>
    </w:p>
    <w:p w14:paraId="1697943B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Society for Geology Applied to Mineral Deposits</w:t>
      </w:r>
    </w:p>
    <w:p w14:paraId="501E574D" w14:textId="77777777" w:rsidR="007054D0" w:rsidRPr="004211AB" w:rsidRDefault="007054D0">
      <w:pPr>
        <w:pStyle w:val="Nadpis2"/>
        <w:jc w:val="center"/>
      </w:pPr>
      <w:r w:rsidRPr="004211AB">
        <w:t>Czech Geological Survey</w:t>
      </w:r>
    </w:p>
    <w:p w14:paraId="370803D5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Klárov</w:t>
      </w:r>
      <w:proofErr w:type="spellEnd"/>
      <w:r w:rsidRPr="004211AB">
        <w:rPr>
          <w:b/>
          <w:bCs/>
          <w:sz w:val="22"/>
          <w:lang w:val="en-GB"/>
        </w:rPr>
        <w:t xml:space="preserve"> 131/3</w:t>
      </w:r>
    </w:p>
    <w:p w14:paraId="4987DA92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118 21 Praha 1, Czech Republic</w:t>
      </w:r>
    </w:p>
    <w:p w14:paraId="7BD8E4DC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Tel. ++420-251085506, Fax ++420-251818748</w:t>
      </w:r>
    </w:p>
    <w:p w14:paraId="4AD0B33F" w14:textId="77777777" w:rsidR="007054D0" w:rsidRPr="004211AB" w:rsidRDefault="007054D0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8" w:history="1">
        <w:r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secretary@e-sga.org</w:t>
        </w:r>
      </w:hyperlink>
      <w:r w:rsidRPr="004211AB">
        <w:rPr>
          <w:b/>
          <w:bCs/>
          <w:sz w:val="22"/>
          <w:szCs w:val="22"/>
          <w:lang w:val="en-GB"/>
        </w:rPr>
        <w:t>; jan.pasava@geology.cz</w:t>
      </w:r>
    </w:p>
    <w:p w14:paraId="4379644F" w14:textId="77777777" w:rsidR="007054D0" w:rsidRPr="004211AB" w:rsidRDefault="00945146">
      <w:pPr>
        <w:jc w:val="center"/>
        <w:rPr>
          <w:b/>
          <w:bCs/>
          <w:sz w:val="22"/>
          <w:szCs w:val="22"/>
          <w:lang w:val="en-GB"/>
        </w:rPr>
      </w:pPr>
      <w:hyperlink r:id="rId9" w:history="1">
        <w:r w:rsidR="007054D0"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http://www.e-sga.org</w:t>
        </w:r>
      </w:hyperlink>
    </w:p>
    <w:p w14:paraId="212BBA7E" w14:textId="77777777" w:rsidR="004211AB" w:rsidRDefault="004211AB" w:rsidP="00C33065">
      <w:pPr>
        <w:jc w:val="center"/>
        <w:rPr>
          <w:ins w:id="1" w:author="Pašava Jan" w:date="2018-06-18T08:32:00Z"/>
          <w:b/>
          <w:bCs/>
          <w:sz w:val="22"/>
          <w:szCs w:val="22"/>
          <w:lang w:val="en-GB"/>
        </w:rPr>
      </w:pPr>
    </w:p>
    <w:p w14:paraId="2309FE2C" w14:textId="77777777" w:rsidR="003F468C" w:rsidRPr="004211AB" w:rsidRDefault="003F468C" w:rsidP="00C33065">
      <w:pPr>
        <w:jc w:val="center"/>
        <w:rPr>
          <w:b/>
          <w:bCs/>
          <w:sz w:val="22"/>
          <w:szCs w:val="22"/>
          <w:lang w:val="en-GB"/>
        </w:rPr>
      </w:pPr>
      <w:proofErr w:type="gramStart"/>
      <w:r w:rsidRPr="004211AB">
        <w:rPr>
          <w:b/>
          <w:bCs/>
          <w:sz w:val="22"/>
          <w:szCs w:val="22"/>
          <w:lang w:val="en-GB"/>
        </w:rPr>
        <w:t>with</w:t>
      </w:r>
      <w:proofErr w:type="gramEnd"/>
      <w:r w:rsidRPr="004211AB">
        <w:rPr>
          <w:b/>
          <w:bCs/>
          <w:sz w:val="22"/>
          <w:szCs w:val="22"/>
          <w:lang w:val="en-GB"/>
        </w:rPr>
        <w:t xml:space="preserve"> a copy to  Chair Award Committee</w:t>
      </w:r>
    </w:p>
    <w:p w14:paraId="51689ECC" w14:textId="5C484022" w:rsidR="00F6234D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4211AB">
        <w:rPr>
          <w:b/>
          <w:bCs/>
          <w:sz w:val="22"/>
          <w:szCs w:val="22"/>
          <w:lang w:val="en-GB"/>
        </w:rPr>
        <w:t>Dr.</w:t>
      </w:r>
      <w:proofErr w:type="spellEnd"/>
      <w:r w:rsidRPr="004211AB">
        <w:rPr>
          <w:b/>
          <w:bCs/>
          <w:sz w:val="22"/>
          <w:szCs w:val="22"/>
          <w:lang w:val="en-GB"/>
        </w:rPr>
        <w:t xml:space="preserve"> </w:t>
      </w:r>
      <w:r w:rsidR="00C33065" w:rsidRPr="004211AB">
        <w:rPr>
          <w:b/>
          <w:bCs/>
          <w:sz w:val="22"/>
          <w:szCs w:val="22"/>
          <w:lang w:val="en-GB"/>
        </w:rPr>
        <w:t>Iain Pitcairn</w:t>
      </w:r>
    </w:p>
    <w:p w14:paraId="04F39BD2" w14:textId="77777777" w:rsidR="00C33065" w:rsidRPr="004211AB" w:rsidRDefault="00C33065" w:rsidP="004211AB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Department of Geological Sciences</w:t>
      </w:r>
    </w:p>
    <w:p w14:paraId="2E684D3D" w14:textId="77777777" w:rsidR="004211AB" w:rsidRPr="004211AB" w:rsidRDefault="00C33065" w:rsidP="004211AB">
      <w:pPr>
        <w:ind w:left="2832" w:firstLine="708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Stockholm University</w:t>
      </w:r>
    </w:p>
    <w:p w14:paraId="635C4A05" w14:textId="7267E59D" w:rsidR="00A827B2" w:rsidRPr="004211AB" w:rsidRDefault="00A827B2" w:rsidP="004211AB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 xml:space="preserve">Svante Arrhenius </w:t>
      </w:r>
      <w:proofErr w:type="spellStart"/>
      <w:r w:rsidRPr="004211AB">
        <w:rPr>
          <w:b/>
          <w:sz w:val="22"/>
          <w:szCs w:val="22"/>
        </w:rPr>
        <w:t>väg</w:t>
      </w:r>
      <w:proofErr w:type="spellEnd"/>
      <w:r w:rsidRPr="004211AB">
        <w:rPr>
          <w:b/>
          <w:sz w:val="22"/>
          <w:szCs w:val="22"/>
        </w:rPr>
        <w:t xml:space="preserve"> 8, SE-106 91 Stockholm, Sweden</w:t>
      </w:r>
    </w:p>
    <w:p w14:paraId="08CAB770" w14:textId="7D40E7F1" w:rsidR="00A827B2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10" w:history="1">
        <w:r w:rsidR="00A827B2"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iain.pitcairn@geo.su.se</w:t>
        </w:r>
      </w:hyperlink>
    </w:p>
    <w:p w14:paraId="3ECF49DE" w14:textId="46AD61A9" w:rsidR="00F6234D" w:rsidRPr="004211AB" w:rsidRDefault="004211AB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Tel</w:t>
      </w:r>
      <w:r w:rsidR="00A827B2" w:rsidRPr="004211AB">
        <w:rPr>
          <w:b/>
          <w:bCs/>
          <w:sz w:val="22"/>
          <w:szCs w:val="22"/>
          <w:lang w:val="en-GB"/>
        </w:rPr>
        <w:t xml:space="preserve">: </w:t>
      </w:r>
      <w:r w:rsidR="00A827B2" w:rsidRPr="004211AB">
        <w:rPr>
          <w:b/>
          <w:bCs/>
          <w:sz w:val="22"/>
          <w:szCs w:val="22"/>
          <w:lang w:val="en-GB"/>
        </w:rPr>
        <w:t>+46 (0)8 674 78 38</w:t>
      </w:r>
    </w:p>
    <w:p w14:paraId="728759A2" w14:textId="77777777" w:rsidR="007054D0" w:rsidRPr="004211AB" w:rsidRDefault="007054D0">
      <w:pPr>
        <w:pStyle w:val="Nadpis3"/>
        <w:rPr>
          <w:sz w:val="28"/>
        </w:rPr>
      </w:pPr>
    </w:p>
    <w:p w14:paraId="4D869FBA" w14:textId="1A179BCC" w:rsidR="007054D0" w:rsidRDefault="007054D0">
      <w:pPr>
        <w:pStyle w:val="Nadpis3"/>
        <w:rPr>
          <w:sz w:val="28"/>
        </w:rPr>
      </w:pPr>
      <w:r>
        <w:rPr>
          <w:sz w:val="28"/>
        </w:rPr>
        <w:t xml:space="preserve">DEADLINE: </w:t>
      </w:r>
      <w:r w:rsidR="00F6234D">
        <w:rPr>
          <w:sz w:val="28"/>
        </w:rPr>
        <w:t>March 31, 201</w:t>
      </w:r>
      <w:r w:rsidR="00BC220C">
        <w:rPr>
          <w:sz w:val="28"/>
        </w:rPr>
        <w:t>9</w:t>
      </w:r>
      <w:bookmarkEnd w:id="0"/>
    </w:p>
    <w:sectPr w:rsidR="007054D0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48CF" w14:textId="77777777" w:rsidR="008B5695" w:rsidRDefault="008B5695">
      <w:r>
        <w:separator/>
      </w:r>
    </w:p>
  </w:endnote>
  <w:endnote w:type="continuationSeparator" w:id="0">
    <w:p w14:paraId="75F6A146" w14:textId="77777777" w:rsidR="008B5695" w:rsidRDefault="008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F5AD" w14:textId="77777777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A31DD43" w14:textId="16C094F6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810DF4">
      <w:rPr>
        <w:b/>
        <w:sz w:val="20"/>
        <w:lang w:val="en-GB"/>
      </w:rPr>
      <w:t>201</w:t>
    </w:r>
    <w:r w:rsidR="00BC220C">
      <w:rPr>
        <w:b/>
        <w:sz w:val="20"/>
        <w:lang w:val="en-GB"/>
      </w:rPr>
      <w:t>9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211A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211AB">
      <w:rPr>
        <w:rStyle w:val="slostrnky"/>
        <w:noProof/>
      </w:rPr>
      <w:t>2</w:t>
    </w:r>
    <w:r>
      <w:rPr>
        <w:rStyle w:val="slostrnky"/>
      </w:rPr>
      <w:fldChar w:fldCharType="end"/>
    </w:r>
  </w:p>
  <w:p w14:paraId="6602575D" w14:textId="77777777" w:rsidR="007054D0" w:rsidRDefault="00705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CBA7" w14:textId="77777777" w:rsidR="008B5695" w:rsidRDefault="008B5695">
      <w:r>
        <w:separator/>
      </w:r>
    </w:p>
  </w:footnote>
  <w:footnote w:type="continuationSeparator" w:id="0">
    <w:p w14:paraId="0271A74B" w14:textId="77777777" w:rsidR="008B5695" w:rsidRDefault="008B569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Piercey">
    <w15:presenceInfo w15:providerId="None" w15:userId="Steve Pier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C"/>
    <w:rsid w:val="00005429"/>
    <w:rsid w:val="002177CA"/>
    <w:rsid w:val="00307528"/>
    <w:rsid w:val="003638B4"/>
    <w:rsid w:val="003F468C"/>
    <w:rsid w:val="004211AB"/>
    <w:rsid w:val="005879B8"/>
    <w:rsid w:val="007054D0"/>
    <w:rsid w:val="007F4F28"/>
    <w:rsid w:val="007F63F2"/>
    <w:rsid w:val="00810DF4"/>
    <w:rsid w:val="00894DC6"/>
    <w:rsid w:val="008B5695"/>
    <w:rsid w:val="00945146"/>
    <w:rsid w:val="00A827B2"/>
    <w:rsid w:val="00B96F83"/>
    <w:rsid w:val="00BC220C"/>
    <w:rsid w:val="00C33065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Nadpis5">
    <w:name w:val="heading 5"/>
    <w:basedOn w:val="Normln"/>
    <w:next w:val="Normln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lang w:val="en-GB"/>
    </w:rPr>
  </w:style>
  <w:style w:type="paragraph" w:styleId="Zkladntext2">
    <w:name w:val="Body Text 2"/>
    <w:basedOn w:val="Normln"/>
    <w:rPr>
      <w:b/>
      <w:bCs/>
      <w:sz w:val="22"/>
      <w:lang w:val="en-GB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Titulek">
    <w:name w:val="caption"/>
    <w:basedOn w:val="Normln"/>
    <w:next w:val="Normln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3F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Nadpis5">
    <w:name w:val="heading 5"/>
    <w:basedOn w:val="Normln"/>
    <w:next w:val="Normln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lang w:val="en-GB"/>
    </w:rPr>
  </w:style>
  <w:style w:type="paragraph" w:styleId="Zkladntext2">
    <w:name w:val="Body Text 2"/>
    <w:basedOn w:val="Normln"/>
    <w:rPr>
      <w:b/>
      <w:bCs/>
      <w:sz w:val="22"/>
      <w:lang w:val="en-GB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Titulek">
    <w:name w:val="caption"/>
    <w:basedOn w:val="Normln"/>
    <w:next w:val="Normln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3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va@cg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ain.pitcairn@geo.s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ga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SOCIETY FOR GEOLOGY APPLIED TO MINERAL DEPOSITS</vt:lpstr>
      <vt:lpstr>SOCIETY FOR GEOLOGY APPLIED TO MINERAL DEPOSITS</vt:lpstr>
    </vt:vector>
  </TitlesOfParts>
  <Company>Český geologický ústav</Company>
  <LinksUpToDate>false</LinksUpToDate>
  <CharactersWithSpaces>1754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Pašava Jan</cp:lastModifiedBy>
  <cp:revision>5</cp:revision>
  <cp:lastPrinted>2006-11-07T23:17:00Z</cp:lastPrinted>
  <dcterms:created xsi:type="dcterms:W3CDTF">2018-05-29T11:41:00Z</dcterms:created>
  <dcterms:modified xsi:type="dcterms:W3CDTF">2018-06-18T06:42:00Z</dcterms:modified>
</cp:coreProperties>
</file>